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09" w:rsidRPr="00D26309" w:rsidRDefault="00F44409" w:rsidP="00FD33C1">
      <w:pPr>
        <w:spacing w:after="0" w:line="240" w:lineRule="auto"/>
        <w:jc w:val="both"/>
        <w:rPr>
          <w:rFonts w:ascii="Verdana" w:hAnsi="Verdana"/>
          <w:b/>
        </w:rPr>
      </w:pPr>
      <w:r w:rsidRPr="00D26309">
        <w:rPr>
          <w:rFonts w:ascii="Verdana" w:hAnsi="Verdana"/>
          <w:b/>
        </w:rPr>
        <w:t xml:space="preserve">Poziv studentima za sudjelovanje u najvećem istraživanju o </w:t>
      </w:r>
      <w:r w:rsidR="00DC2A7A">
        <w:rPr>
          <w:rFonts w:ascii="Verdana" w:hAnsi="Verdana"/>
          <w:b/>
        </w:rPr>
        <w:t>kvaliteti studentskog života</w:t>
      </w:r>
      <w:r w:rsidRPr="00D26309">
        <w:rPr>
          <w:rFonts w:ascii="Verdana" w:hAnsi="Verdana"/>
          <w:b/>
        </w:rPr>
        <w:t xml:space="preserve"> u Europi</w:t>
      </w:r>
    </w:p>
    <w:p w:rsidR="00880975" w:rsidRDefault="00880975" w:rsidP="0034566F">
      <w:pPr>
        <w:jc w:val="both"/>
        <w:rPr>
          <w:rFonts w:ascii="Verdana" w:hAnsi="Verdana"/>
        </w:rPr>
      </w:pPr>
    </w:p>
    <w:p w:rsidR="00E25423" w:rsidRPr="00880975" w:rsidRDefault="00E25423" w:rsidP="0034566F">
      <w:pPr>
        <w:jc w:val="both"/>
        <w:rPr>
          <w:rFonts w:ascii="Verdana" w:hAnsi="Verdana"/>
        </w:rPr>
      </w:pPr>
      <w:r w:rsidRPr="00880975">
        <w:rPr>
          <w:rFonts w:ascii="Verdana" w:hAnsi="Verdana"/>
        </w:rPr>
        <w:t>Poštovani studenti/ce,</w:t>
      </w:r>
    </w:p>
    <w:p w:rsidR="00F44409" w:rsidRPr="00880975" w:rsidRDefault="00F44409" w:rsidP="0034566F">
      <w:pPr>
        <w:jc w:val="both"/>
        <w:rPr>
          <w:rFonts w:ascii="Verdana" w:hAnsi="Verdana"/>
        </w:rPr>
      </w:pPr>
      <w:r w:rsidRPr="00880975">
        <w:rPr>
          <w:rFonts w:ascii="Verdana" w:hAnsi="Verdana"/>
        </w:rPr>
        <w:t xml:space="preserve">U Hrvatskoj </w:t>
      </w:r>
      <w:r w:rsidR="00FA0306" w:rsidRPr="00880975">
        <w:rPr>
          <w:rFonts w:ascii="Verdana" w:hAnsi="Verdana"/>
        </w:rPr>
        <w:t xml:space="preserve">je </w:t>
      </w:r>
      <w:r w:rsidRPr="00880975">
        <w:rPr>
          <w:rFonts w:ascii="Verdana" w:hAnsi="Verdana"/>
        </w:rPr>
        <w:t xml:space="preserve">započelo istraživanje EUROSTUDENT </w:t>
      </w:r>
      <w:r w:rsidR="009F6184" w:rsidRPr="00880975">
        <w:rPr>
          <w:rFonts w:ascii="Verdana" w:hAnsi="Verdana"/>
        </w:rPr>
        <w:t xml:space="preserve">VI </w:t>
      </w:r>
      <w:r w:rsidRPr="00880975">
        <w:rPr>
          <w:rFonts w:ascii="Verdana" w:hAnsi="Verdana"/>
        </w:rPr>
        <w:t xml:space="preserve">o </w:t>
      </w:r>
      <w:r w:rsidR="00013A1B" w:rsidRPr="00880975">
        <w:rPr>
          <w:rFonts w:ascii="Verdana" w:hAnsi="Verdana"/>
        </w:rPr>
        <w:t xml:space="preserve">kvaliteti </w:t>
      </w:r>
      <w:r w:rsidR="00830A4D" w:rsidRPr="00880975">
        <w:rPr>
          <w:rFonts w:ascii="Verdana" w:hAnsi="Verdana"/>
        </w:rPr>
        <w:t xml:space="preserve">studentskog </w:t>
      </w:r>
      <w:r w:rsidR="00013A1B" w:rsidRPr="00880975">
        <w:rPr>
          <w:rFonts w:ascii="Verdana" w:hAnsi="Verdana"/>
        </w:rPr>
        <w:t>života i</w:t>
      </w:r>
      <w:r w:rsidRPr="00880975">
        <w:rPr>
          <w:rFonts w:ascii="Verdana" w:hAnsi="Verdana"/>
        </w:rPr>
        <w:t xml:space="preserve"> ekonomskim uvjetima </w:t>
      </w:r>
      <w:r w:rsidR="00013A1B" w:rsidRPr="00880975">
        <w:rPr>
          <w:rFonts w:ascii="Verdana" w:hAnsi="Verdana"/>
        </w:rPr>
        <w:t>studiranja</w:t>
      </w:r>
      <w:r w:rsidRPr="00880975">
        <w:rPr>
          <w:rFonts w:ascii="Verdana" w:hAnsi="Verdana"/>
        </w:rPr>
        <w:t>.</w:t>
      </w:r>
    </w:p>
    <w:p w:rsidR="002A5CCA" w:rsidRPr="00880975" w:rsidRDefault="00AC05DA" w:rsidP="0034566F">
      <w:pPr>
        <w:jc w:val="both"/>
        <w:rPr>
          <w:rFonts w:ascii="Verdana" w:hAnsi="Verdana"/>
        </w:rPr>
      </w:pPr>
      <w:r w:rsidRPr="00880975">
        <w:rPr>
          <w:rFonts w:ascii="Verdana" w:hAnsi="Verdana"/>
        </w:rPr>
        <w:t xml:space="preserve">EUROSTUDENT je međunarodni projekt </w:t>
      </w:r>
      <w:r w:rsidR="002A5CCA" w:rsidRPr="00880975">
        <w:rPr>
          <w:rFonts w:ascii="Verdana" w:hAnsi="Verdana"/>
        </w:rPr>
        <w:t>(</w:t>
      </w:r>
      <w:hyperlink r:id="rId6" w:history="1">
        <w:r w:rsidR="002A5CCA" w:rsidRPr="00880975">
          <w:rPr>
            <w:rStyle w:val="Hyperlink"/>
            <w:rFonts w:ascii="Verdana" w:hAnsi="Verdana"/>
          </w:rPr>
          <w:t>http://www.eurostudent.eu</w:t>
        </w:r>
      </w:hyperlink>
      <w:r w:rsidR="002A5CCA" w:rsidRPr="00880975">
        <w:rPr>
          <w:rFonts w:ascii="Verdana" w:hAnsi="Verdana"/>
        </w:rPr>
        <w:t xml:space="preserve">) </w:t>
      </w:r>
      <w:r w:rsidR="00FA0306" w:rsidRPr="00880975">
        <w:rPr>
          <w:rFonts w:ascii="Verdana" w:hAnsi="Verdana"/>
        </w:rPr>
        <w:t xml:space="preserve">koji se provodi u više od 30 europskih zemalja </w:t>
      </w:r>
      <w:r w:rsidR="00880975">
        <w:rPr>
          <w:rFonts w:ascii="Verdana" w:hAnsi="Verdana"/>
        </w:rPr>
        <w:t xml:space="preserve">i pruža empirijske podatke o kvaliteti studentskog </w:t>
      </w:r>
      <w:r w:rsidR="00730E85">
        <w:rPr>
          <w:rFonts w:ascii="Verdana" w:hAnsi="Verdana"/>
        </w:rPr>
        <w:t>života</w:t>
      </w:r>
      <w:r w:rsidR="00880975">
        <w:rPr>
          <w:rFonts w:ascii="Verdana" w:hAnsi="Verdana"/>
        </w:rPr>
        <w:t xml:space="preserve"> na nacionalnoj i europskoj razini. </w:t>
      </w:r>
      <w:r w:rsidR="00FA0306" w:rsidRPr="00880975">
        <w:rPr>
          <w:rFonts w:ascii="Verdana" w:hAnsi="Verdana"/>
        </w:rPr>
        <w:t xml:space="preserve"> </w:t>
      </w:r>
    </w:p>
    <w:p w:rsidR="009F6184" w:rsidRPr="00880975" w:rsidRDefault="004A7A55" w:rsidP="0034566F">
      <w:pPr>
        <w:jc w:val="both"/>
        <w:rPr>
          <w:rFonts w:ascii="Verdana" w:hAnsi="Verdana"/>
        </w:rPr>
      </w:pPr>
      <w:r w:rsidRPr="00880975">
        <w:rPr>
          <w:rFonts w:ascii="Verdana" w:hAnsi="Verdana"/>
        </w:rPr>
        <w:t>EUROSTUDENT</w:t>
      </w:r>
      <w:r w:rsidR="00B11132">
        <w:rPr>
          <w:rFonts w:ascii="Verdana" w:hAnsi="Verdana"/>
        </w:rPr>
        <w:t xml:space="preserve"> </w:t>
      </w:r>
      <w:r w:rsidR="009F6184" w:rsidRPr="00880975">
        <w:rPr>
          <w:rFonts w:ascii="Verdana" w:hAnsi="Verdana"/>
        </w:rPr>
        <w:t>VI je treće istraživanje u nizu</w:t>
      </w:r>
      <w:r w:rsidR="00B11132">
        <w:rPr>
          <w:rFonts w:ascii="Verdana" w:hAnsi="Verdana"/>
        </w:rPr>
        <w:t xml:space="preserve"> koje se provodi u Hrvatskoj</w:t>
      </w:r>
      <w:r w:rsidR="009F6184" w:rsidRPr="00880975">
        <w:rPr>
          <w:rFonts w:ascii="Verdana" w:hAnsi="Verdana"/>
        </w:rPr>
        <w:t xml:space="preserve">. Istraživanje će se provoditi </w:t>
      </w:r>
      <w:r w:rsidR="00DC2A7A" w:rsidRPr="00880975">
        <w:rPr>
          <w:rFonts w:ascii="Verdana" w:hAnsi="Verdana"/>
        </w:rPr>
        <w:t xml:space="preserve">u razdoblju </w:t>
      </w:r>
      <w:r w:rsidR="009F6184" w:rsidRPr="00FD33C1">
        <w:rPr>
          <w:rFonts w:ascii="Verdana" w:hAnsi="Verdana"/>
          <w:b/>
        </w:rPr>
        <w:t>o</w:t>
      </w:r>
      <w:r w:rsidR="00F44409" w:rsidRPr="00FD33C1">
        <w:rPr>
          <w:rFonts w:ascii="Verdana" w:hAnsi="Verdana"/>
          <w:b/>
        </w:rPr>
        <w:t xml:space="preserve">d </w:t>
      </w:r>
      <w:r w:rsidR="009F6184" w:rsidRPr="00FD33C1">
        <w:rPr>
          <w:rFonts w:ascii="Verdana" w:hAnsi="Verdana"/>
          <w:b/>
        </w:rPr>
        <w:t>6</w:t>
      </w:r>
      <w:r w:rsidR="00F44409" w:rsidRPr="00FD33C1">
        <w:rPr>
          <w:rFonts w:ascii="Verdana" w:hAnsi="Verdana"/>
          <w:b/>
        </w:rPr>
        <w:t xml:space="preserve">. do 30. </w:t>
      </w:r>
      <w:r w:rsidR="009F6184" w:rsidRPr="00FD33C1">
        <w:rPr>
          <w:rFonts w:ascii="Verdana" w:hAnsi="Verdana"/>
          <w:b/>
        </w:rPr>
        <w:t xml:space="preserve">travnja </w:t>
      </w:r>
      <w:r w:rsidR="00F44409" w:rsidRPr="00FD33C1">
        <w:rPr>
          <w:rFonts w:ascii="Verdana" w:hAnsi="Verdana"/>
          <w:b/>
        </w:rPr>
        <w:t>201</w:t>
      </w:r>
      <w:r w:rsidR="009F6184" w:rsidRPr="00FD33C1">
        <w:rPr>
          <w:rFonts w:ascii="Verdana" w:hAnsi="Verdana"/>
          <w:b/>
        </w:rPr>
        <w:t>6</w:t>
      </w:r>
      <w:r w:rsidR="00F44409" w:rsidRPr="00FD33C1">
        <w:rPr>
          <w:rFonts w:ascii="Verdana" w:hAnsi="Verdana"/>
          <w:b/>
        </w:rPr>
        <w:t>.</w:t>
      </w:r>
      <w:r w:rsidR="00F44409" w:rsidRPr="00880975">
        <w:rPr>
          <w:rFonts w:ascii="Verdana" w:hAnsi="Verdana"/>
        </w:rPr>
        <w:t xml:space="preserve"> godine </w:t>
      </w:r>
      <w:r w:rsidR="009F6184" w:rsidRPr="00880975">
        <w:rPr>
          <w:rFonts w:ascii="Verdana" w:hAnsi="Verdana"/>
        </w:rPr>
        <w:t xml:space="preserve">putem </w:t>
      </w:r>
      <w:r w:rsidR="008E50EA" w:rsidRPr="00880975">
        <w:rPr>
          <w:rFonts w:ascii="Verdana" w:hAnsi="Verdana"/>
        </w:rPr>
        <w:t>web</w:t>
      </w:r>
      <w:r w:rsidR="009F6184" w:rsidRPr="00880975">
        <w:rPr>
          <w:rFonts w:ascii="Verdana" w:hAnsi="Verdana"/>
        </w:rPr>
        <w:t xml:space="preserve"> ankete </w:t>
      </w:r>
      <w:r w:rsidR="00DC2A7A" w:rsidRPr="00880975">
        <w:rPr>
          <w:rFonts w:ascii="Verdana" w:hAnsi="Verdana"/>
        </w:rPr>
        <w:t>na</w:t>
      </w:r>
      <w:r w:rsidR="008E50EA" w:rsidRPr="00880975">
        <w:rPr>
          <w:rFonts w:ascii="Verdana" w:hAnsi="Verdana"/>
        </w:rPr>
        <w:t xml:space="preserve"> </w:t>
      </w:r>
      <w:r w:rsidR="00013A1B" w:rsidRPr="00880975">
        <w:rPr>
          <w:rFonts w:ascii="Verdana" w:hAnsi="Verdana"/>
        </w:rPr>
        <w:t>reprezentativn</w:t>
      </w:r>
      <w:r w:rsidR="00DC2A7A" w:rsidRPr="00880975">
        <w:rPr>
          <w:rFonts w:ascii="Verdana" w:hAnsi="Verdana"/>
        </w:rPr>
        <w:t>om</w:t>
      </w:r>
      <w:r w:rsidR="00013A1B" w:rsidRPr="00880975">
        <w:rPr>
          <w:rFonts w:ascii="Verdana" w:hAnsi="Verdana"/>
        </w:rPr>
        <w:t xml:space="preserve"> </w:t>
      </w:r>
      <w:r w:rsidR="009F6184" w:rsidRPr="00880975">
        <w:rPr>
          <w:rFonts w:ascii="Verdana" w:hAnsi="Verdana"/>
        </w:rPr>
        <w:t>uzork</w:t>
      </w:r>
      <w:r w:rsidR="00DC2A7A" w:rsidRPr="00880975">
        <w:rPr>
          <w:rFonts w:ascii="Verdana" w:hAnsi="Verdana"/>
        </w:rPr>
        <w:t>u</w:t>
      </w:r>
      <w:r w:rsidR="009F6184" w:rsidRPr="00880975">
        <w:rPr>
          <w:rFonts w:ascii="Verdana" w:hAnsi="Verdana"/>
        </w:rPr>
        <w:t xml:space="preserve"> od 36.000 </w:t>
      </w:r>
      <w:r w:rsidR="00F44409" w:rsidRPr="00880975">
        <w:rPr>
          <w:rFonts w:ascii="Verdana" w:hAnsi="Verdana"/>
        </w:rPr>
        <w:t>studen</w:t>
      </w:r>
      <w:r w:rsidR="009F6184" w:rsidRPr="00880975">
        <w:rPr>
          <w:rFonts w:ascii="Verdana" w:hAnsi="Verdana"/>
        </w:rPr>
        <w:t>a</w:t>
      </w:r>
      <w:r w:rsidR="00F44409" w:rsidRPr="00880975">
        <w:rPr>
          <w:rFonts w:ascii="Verdana" w:hAnsi="Verdana"/>
        </w:rPr>
        <w:t>t</w:t>
      </w:r>
      <w:r w:rsidR="009F6184" w:rsidRPr="00880975">
        <w:rPr>
          <w:rFonts w:ascii="Verdana" w:hAnsi="Verdana"/>
        </w:rPr>
        <w:t>a</w:t>
      </w:r>
      <w:r w:rsidR="00F44409" w:rsidRPr="00880975">
        <w:rPr>
          <w:rFonts w:ascii="Verdana" w:hAnsi="Verdana"/>
        </w:rPr>
        <w:t xml:space="preserve"> </w:t>
      </w:r>
      <w:r w:rsidR="00DC2A7A" w:rsidRPr="00880975">
        <w:rPr>
          <w:rFonts w:ascii="Verdana" w:hAnsi="Verdana"/>
        </w:rPr>
        <w:t>koji trenutačno studiraju na nekom od visokih učilišta</w:t>
      </w:r>
      <w:r w:rsidR="00F44409" w:rsidRPr="00880975">
        <w:rPr>
          <w:rFonts w:ascii="Verdana" w:hAnsi="Verdana"/>
        </w:rPr>
        <w:t xml:space="preserve"> u</w:t>
      </w:r>
      <w:r w:rsidR="00B11132">
        <w:rPr>
          <w:rFonts w:ascii="Verdana" w:hAnsi="Verdana"/>
        </w:rPr>
        <w:t xml:space="preserve"> </w:t>
      </w:r>
      <w:r w:rsidR="00A9547E" w:rsidRPr="00880975">
        <w:rPr>
          <w:rFonts w:ascii="Verdana" w:hAnsi="Verdana"/>
        </w:rPr>
        <w:t>RH</w:t>
      </w:r>
      <w:r w:rsidR="009F6184" w:rsidRPr="00880975">
        <w:rPr>
          <w:rFonts w:ascii="Verdana" w:hAnsi="Verdana"/>
        </w:rPr>
        <w:t>.</w:t>
      </w:r>
      <w:r w:rsidR="00F44409" w:rsidRPr="00880975">
        <w:rPr>
          <w:rFonts w:ascii="Verdana" w:hAnsi="Verdana"/>
        </w:rPr>
        <w:t xml:space="preserve"> </w:t>
      </w:r>
    </w:p>
    <w:p w:rsidR="00F44409" w:rsidRPr="00880975" w:rsidRDefault="00BE1242" w:rsidP="0034566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Vaše sudjelovanje je u potpunosti </w:t>
      </w:r>
      <w:r w:rsidRPr="00FD33C1">
        <w:rPr>
          <w:rFonts w:ascii="Verdana" w:hAnsi="Verdana"/>
          <w:b/>
        </w:rPr>
        <w:t>dobrovoljno</w:t>
      </w:r>
      <w:r>
        <w:rPr>
          <w:rFonts w:ascii="Verdana" w:hAnsi="Verdana"/>
        </w:rPr>
        <w:t xml:space="preserve"> i web anketi možete pristupiti: 1) putem poveznice </w:t>
      </w:r>
      <w:proofErr w:type="spellStart"/>
      <w:r>
        <w:rPr>
          <w:rFonts w:ascii="Verdana" w:hAnsi="Verdana"/>
        </w:rPr>
        <w:t>ko</w:t>
      </w:r>
      <w:del w:id="0" w:author="vibradic" w:date="2016-04-01T13:48:00Z">
        <w:r w:rsidDel="002659FE">
          <w:rPr>
            <w:rFonts w:ascii="Verdana" w:hAnsi="Verdana"/>
          </w:rPr>
          <w:delText>j</w:delText>
        </w:r>
      </w:del>
      <w:ins w:id="1" w:author="vibradic" w:date="2016-04-01T13:48:00Z">
        <w:r w:rsidR="002659FE">
          <w:rPr>
            <w:rFonts w:ascii="Verdana" w:hAnsi="Verdana"/>
          </w:rPr>
          <w:t>u</w:t>
        </w:r>
      </w:ins>
      <w:proofErr w:type="spellEnd"/>
      <w:r>
        <w:rPr>
          <w:rFonts w:ascii="Verdana" w:hAnsi="Verdana"/>
        </w:rPr>
        <w:t xml:space="preserve"> ćete dobiti na adresu elektronske pošte ili 2) </w:t>
      </w:r>
      <w:r w:rsidR="00730E85">
        <w:rPr>
          <w:rFonts w:ascii="Verdana" w:hAnsi="Verdana"/>
        </w:rPr>
        <w:t xml:space="preserve">putem </w:t>
      </w:r>
      <w:r>
        <w:rPr>
          <w:rFonts w:ascii="Verdana" w:hAnsi="Verdana"/>
        </w:rPr>
        <w:t xml:space="preserve">autorizacije na mrežnoj stranici istraživanja: </w:t>
      </w:r>
      <w:hyperlink r:id="rId7" w:history="1">
        <w:r w:rsidR="00013A1B" w:rsidRPr="00880975">
          <w:rPr>
            <w:rStyle w:val="Hyperlink"/>
            <w:rFonts w:ascii="Verdana" w:hAnsi="Verdana"/>
          </w:rPr>
          <w:t>www.eurostudent.hr</w:t>
        </w:r>
      </w:hyperlink>
      <w:r w:rsidR="0018299C">
        <w:rPr>
          <w:rFonts w:ascii="Verdana" w:hAnsi="Verdana"/>
        </w:rPr>
        <w:t>.</w:t>
      </w:r>
      <w:r w:rsidR="00013A1B" w:rsidRPr="00880975">
        <w:rPr>
          <w:rFonts w:ascii="Verdana" w:hAnsi="Verdana"/>
        </w:rPr>
        <w:t xml:space="preserve"> </w:t>
      </w:r>
      <w:r w:rsidR="00F44409" w:rsidRPr="00880975">
        <w:rPr>
          <w:rFonts w:ascii="Verdana" w:hAnsi="Verdana"/>
        </w:rPr>
        <w:t xml:space="preserve">Sve informacije </w:t>
      </w:r>
      <w:r w:rsidR="009F6184" w:rsidRPr="00880975">
        <w:rPr>
          <w:rFonts w:ascii="Verdana" w:hAnsi="Verdana"/>
        </w:rPr>
        <w:t xml:space="preserve">o </w:t>
      </w:r>
      <w:r w:rsidR="00F44409" w:rsidRPr="00880975">
        <w:rPr>
          <w:rFonts w:ascii="Verdana" w:hAnsi="Verdana"/>
        </w:rPr>
        <w:t>istraživanj</w:t>
      </w:r>
      <w:r w:rsidR="00F63A63" w:rsidRPr="00880975">
        <w:rPr>
          <w:rFonts w:ascii="Verdana" w:hAnsi="Verdana"/>
        </w:rPr>
        <w:t>u</w:t>
      </w:r>
      <w:r w:rsidR="00F44409" w:rsidRPr="00880975">
        <w:rPr>
          <w:rFonts w:ascii="Verdana" w:hAnsi="Verdana"/>
        </w:rPr>
        <w:t xml:space="preserve"> moći će</w:t>
      </w:r>
      <w:r w:rsidR="00B11132">
        <w:rPr>
          <w:rFonts w:ascii="Verdana" w:hAnsi="Verdana"/>
        </w:rPr>
        <w:t>te</w:t>
      </w:r>
      <w:r w:rsidR="00F44409" w:rsidRPr="00880975">
        <w:rPr>
          <w:rFonts w:ascii="Verdana" w:hAnsi="Verdana"/>
        </w:rPr>
        <w:t xml:space="preserve"> pratiti i na Facebook stranici </w:t>
      </w:r>
      <w:r w:rsidR="00B11132">
        <w:rPr>
          <w:rFonts w:ascii="Verdana" w:hAnsi="Verdana"/>
        </w:rPr>
        <w:t xml:space="preserve">istraživanja: </w:t>
      </w:r>
      <w:hyperlink r:id="rId8" w:history="1">
        <w:r w:rsidR="00FA5C88" w:rsidRPr="00854E0B">
          <w:rPr>
            <w:rStyle w:val="Hyperlink"/>
            <w:rFonts w:ascii="Verdana" w:hAnsi="Verdana" w:cs="Segoe UI"/>
            <w:lang w:val="en-US"/>
          </w:rPr>
          <w:t>www.facebook.com/EUROSTUDENT6HR</w:t>
        </w:r>
      </w:hyperlink>
      <w:r w:rsidR="00F44409" w:rsidRPr="00880975">
        <w:rPr>
          <w:rFonts w:ascii="Verdana" w:hAnsi="Verdana"/>
        </w:rPr>
        <w:t xml:space="preserve">. </w:t>
      </w:r>
    </w:p>
    <w:p w:rsidR="00F44409" w:rsidRPr="00880975" w:rsidRDefault="00E25423" w:rsidP="0034566F">
      <w:pPr>
        <w:jc w:val="both"/>
        <w:rPr>
          <w:rFonts w:ascii="Verdana" w:hAnsi="Verdana"/>
        </w:rPr>
      </w:pPr>
      <w:r w:rsidRPr="00880975">
        <w:rPr>
          <w:rFonts w:ascii="Verdana" w:hAnsi="Verdana"/>
        </w:rPr>
        <w:t>Rezultati p</w:t>
      </w:r>
      <w:r w:rsidR="00B242B9" w:rsidRPr="00880975">
        <w:rPr>
          <w:rFonts w:ascii="Verdana" w:hAnsi="Verdana"/>
        </w:rPr>
        <w:t>rethodn</w:t>
      </w:r>
      <w:r w:rsidRPr="00880975">
        <w:rPr>
          <w:rFonts w:ascii="Verdana" w:hAnsi="Verdana"/>
        </w:rPr>
        <w:t>ih</w:t>
      </w:r>
      <w:r w:rsidR="00B242B9" w:rsidRPr="00880975">
        <w:rPr>
          <w:rFonts w:ascii="Verdana" w:hAnsi="Verdana"/>
        </w:rPr>
        <w:t xml:space="preserve"> </w:t>
      </w:r>
      <w:r w:rsidR="00F44409" w:rsidRPr="00880975">
        <w:rPr>
          <w:rFonts w:ascii="Verdana" w:hAnsi="Verdana"/>
        </w:rPr>
        <w:t xml:space="preserve">EUROSTUDENT </w:t>
      </w:r>
      <w:r w:rsidR="002659FE">
        <w:rPr>
          <w:rFonts w:ascii="Verdana" w:hAnsi="Verdana"/>
        </w:rPr>
        <w:t>istraživanja</w:t>
      </w:r>
      <w:r w:rsidR="00B242B9" w:rsidRPr="00880975">
        <w:rPr>
          <w:rFonts w:ascii="Verdana" w:hAnsi="Verdana"/>
        </w:rPr>
        <w:t xml:space="preserve"> </w:t>
      </w:r>
      <w:r w:rsidR="00F44409" w:rsidRPr="00880975">
        <w:rPr>
          <w:rFonts w:ascii="Verdana" w:hAnsi="Verdana"/>
        </w:rPr>
        <w:t>poslužil</w:t>
      </w:r>
      <w:r w:rsidRPr="00880975">
        <w:rPr>
          <w:rFonts w:ascii="Verdana" w:hAnsi="Verdana"/>
        </w:rPr>
        <w:t>i</w:t>
      </w:r>
      <w:r w:rsidR="00B242B9" w:rsidRPr="00880975">
        <w:rPr>
          <w:rFonts w:ascii="Verdana" w:hAnsi="Verdana"/>
        </w:rPr>
        <w:t xml:space="preserve"> </w:t>
      </w:r>
      <w:r w:rsidR="002659FE">
        <w:rPr>
          <w:rFonts w:ascii="Verdana" w:hAnsi="Verdana"/>
        </w:rPr>
        <w:t xml:space="preserve">su </w:t>
      </w:r>
      <w:r w:rsidR="00B242B9" w:rsidRPr="00880975">
        <w:rPr>
          <w:rFonts w:ascii="Verdana" w:hAnsi="Verdana"/>
        </w:rPr>
        <w:t xml:space="preserve">kao poticaj za </w:t>
      </w:r>
      <w:r w:rsidR="00F44409" w:rsidRPr="00880975">
        <w:rPr>
          <w:rFonts w:ascii="Verdana" w:hAnsi="Verdana"/>
        </w:rPr>
        <w:t xml:space="preserve">razvoj i </w:t>
      </w:r>
      <w:r w:rsidR="00667039" w:rsidRPr="00880975">
        <w:rPr>
          <w:rFonts w:ascii="Verdana" w:hAnsi="Verdana"/>
        </w:rPr>
        <w:t xml:space="preserve">unapređenje </w:t>
      </w:r>
      <w:r w:rsidR="00F44409" w:rsidRPr="00880975">
        <w:rPr>
          <w:rFonts w:ascii="Verdana" w:hAnsi="Verdana"/>
        </w:rPr>
        <w:t xml:space="preserve">javnih politika u sustavu visokog obrazovanja, kao i za izradu </w:t>
      </w:r>
      <w:r w:rsidR="00F44409" w:rsidRPr="00FD33C1">
        <w:rPr>
          <w:rFonts w:ascii="Verdana" w:hAnsi="Verdana"/>
          <w:i/>
        </w:rPr>
        <w:t>Strategije obrazovanja, znanosti i tehnologije Republike Hrvatske</w:t>
      </w:r>
      <w:r w:rsidR="00B242B9" w:rsidRPr="00880975">
        <w:rPr>
          <w:rFonts w:ascii="Verdana" w:hAnsi="Verdana"/>
        </w:rPr>
        <w:t xml:space="preserve"> te </w:t>
      </w:r>
      <w:r w:rsidR="00976E0E" w:rsidRPr="00880975">
        <w:rPr>
          <w:rFonts w:ascii="Verdana" w:hAnsi="Verdana"/>
        </w:rPr>
        <w:t xml:space="preserve">osnivanje </w:t>
      </w:r>
      <w:r w:rsidR="00B242B9" w:rsidRPr="00FD33C1">
        <w:rPr>
          <w:rFonts w:ascii="Verdana" w:hAnsi="Verdana"/>
          <w:i/>
          <w:color w:val="222222"/>
          <w:shd w:val="clear" w:color="auto" w:fill="FFFFFF"/>
        </w:rPr>
        <w:t>Nacionalne skupine za unapređenje socijalne dimenzije</w:t>
      </w:r>
      <w:r w:rsidR="00976E0E" w:rsidRPr="00880975">
        <w:rPr>
          <w:rFonts w:ascii="Verdana" w:hAnsi="Verdana"/>
          <w:i/>
          <w:color w:val="222222"/>
          <w:shd w:val="clear" w:color="auto" w:fill="FFFFFF"/>
        </w:rPr>
        <w:t xml:space="preserve"> visokog obrazovanja</w:t>
      </w:r>
      <w:r w:rsidR="00B242B9" w:rsidRPr="00880975">
        <w:rPr>
          <w:rFonts w:ascii="Verdana" w:hAnsi="Verdana"/>
          <w:color w:val="222222"/>
          <w:shd w:val="clear" w:color="auto" w:fill="FFFFFF"/>
        </w:rPr>
        <w:t xml:space="preserve"> pri Ministarstvu znanosti, obrazovanja i sporta</w:t>
      </w:r>
      <w:r w:rsidR="00F44409" w:rsidRPr="00880975">
        <w:rPr>
          <w:rFonts w:ascii="Verdana" w:hAnsi="Verdana"/>
        </w:rPr>
        <w:t>.</w:t>
      </w:r>
    </w:p>
    <w:p w:rsidR="00390EE3" w:rsidRPr="00880975" w:rsidRDefault="00B242B9" w:rsidP="0034566F">
      <w:pPr>
        <w:jc w:val="both"/>
        <w:rPr>
          <w:rFonts w:ascii="Verdana" w:hAnsi="Verdana"/>
        </w:rPr>
      </w:pPr>
      <w:r w:rsidRPr="00880975">
        <w:rPr>
          <w:rFonts w:ascii="Verdana" w:hAnsi="Verdana"/>
        </w:rPr>
        <w:t>Istraživanje EUROSTUDENT VI u</w:t>
      </w:r>
      <w:r w:rsidR="00F44409" w:rsidRPr="00880975">
        <w:rPr>
          <w:rFonts w:ascii="Verdana" w:hAnsi="Verdana"/>
        </w:rPr>
        <w:t xml:space="preserve"> Hrvatskoj provodi Ministarstvo znanosti, obrazovanja i sporta u p</w:t>
      </w:r>
      <w:bookmarkStart w:id="2" w:name="_GoBack"/>
      <w:bookmarkEnd w:id="2"/>
      <w:r w:rsidR="00F44409" w:rsidRPr="00880975">
        <w:rPr>
          <w:rFonts w:ascii="Verdana" w:hAnsi="Verdana"/>
        </w:rPr>
        <w:t>artnerstvu sa Sveučilišnim računskim centrom Sveučilišta u Zagrebu (SRCE)</w:t>
      </w:r>
      <w:r w:rsidR="009F6184" w:rsidRPr="00880975">
        <w:rPr>
          <w:rFonts w:ascii="Verdana" w:hAnsi="Verdana"/>
        </w:rPr>
        <w:t xml:space="preserve"> i</w:t>
      </w:r>
      <w:r w:rsidR="00F44409" w:rsidRPr="00880975">
        <w:rPr>
          <w:rFonts w:ascii="Verdana" w:hAnsi="Verdana"/>
        </w:rPr>
        <w:t xml:space="preserve"> </w:t>
      </w:r>
      <w:r w:rsidR="009F6184" w:rsidRPr="00880975">
        <w:rPr>
          <w:rFonts w:ascii="Verdana" w:hAnsi="Verdana"/>
        </w:rPr>
        <w:t>Pravnim fakultetom Sveučilišta u Zagrebu.</w:t>
      </w:r>
    </w:p>
    <w:p w:rsidR="00A9547E" w:rsidRPr="00FD33C1" w:rsidRDefault="00A9547E" w:rsidP="00A9547E">
      <w:pPr>
        <w:spacing w:after="0" w:line="324" w:lineRule="atLeast"/>
        <w:jc w:val="both"/>
        <w:rPr>
          <w:rFonts w:ascii="Verdana" w:eastAsia="Times New Roman" w:hAnsi="Verdana" w:cs="Arial"/>
          <w:color w:val="000000" w:themeColor="text1"/>
          <w:lang w:eastAsia="hr-HR"/>
        </w:rPr>
      </w:pPr>
      <w:r w:rsidRPr="00FD33C1">
        <w:rPr>
          <w:rFonts w:ascii="Verdana" w:eastAsia="Times New Roman" w:hAnsi="Verdana" w:cs="Arial"/>
          <w:bCs/>
          <w:color w:val="000000" w:themeColor="text1"/>
          <w:bdr w:val="none" w:sz="0" w:space="0" w:color="auto" w:frame="1"/>
          <w:lang w:eastAsia="hr-HR"/>
        </w:rPr>
        <w:t xml:space="preserve">Pozivamo </w:t>
      </w:r>
      <w:r w:rsidR="00AC05DA" w:rsidRPr="00FD33C1">
        <w:rPr>
          <w:rFonts w:ascii="Verdana" w:eastAsia="Times New Roman" w:hAnsi="Verdana" w:cs="Arial"/>
          <w:bCs/>
          <w:color w:val="000000" w:themeColor="text1"/>
          <w:bdr w:val="none" w:sz="0" w:space="0" w:color="auto" w:frame="1"/>
          <w:lang w:eastAsia="hr-HR"/>
        </w:rPr>
        <w:t>Vas</w:t>
      </w:r>
      <w:r w:rsidRPr="00FD33C1">
        <w:rPr>
          <w:rFonts w:ascii="Verdana" w:eastAsia="Times New Roman" w:hAnsi="Verdana" w:cs="Arial"/>
          <w:bCs/>
          <w:color w:val="000000" w:themeColor="text1"/>
          <w:bdr w:val="none" w:sz="0" w:space="0" w:color="auto" w:frame="1"/>
          <w:lang w:eastAsia="hr-HR"/>
        </w:rPr>
        <w:t xml:space="preserve"> da kroz sudje</w:t>
      </w:r>
      <w:r w:rsidR="00AC05DA" w:rsidRPr="00FD33C1">
        <w:rPr>
          <w:rFonts w:ascii="Verdana" w:eastAsia="Times New Roman" w:hAnsi="Verdana" w:cs="Arial"/>
          <w:bCs/>
          <w:color w:val="000000" w:themeColor="text1"/>
          <w:bdr w:val="none" w:sz="0" w:space="0" w:color="auto" w:frame="1"/>
          <w:lang w:eastAsia="hr-HR"/>
        </w:rPr>
        <w:t>lovanje u istraživanju doprinesete</w:t>
      </w:r>
      <w:r w:rsidRPr="00FD33C1">
        <w:rPr>
          <w:rFonts w:ascii="Verdana" w:eastAsia="Times New Roman" w:hAnsi="Verdana" w:cs="Arial"/>
          <w:bCs/>
          <w:color w:val="000000" w:themeColor="text1"/>
          <w:bdr w:val="none" w:sz="0" w:space="0" w:color="auto" w:frame="1"/>
          <w:lang w:eastAsia="hr-HR"/>
        </w:rPr>
        <w:t xml:space="preserve"> </w:t>
      </w:r>
      <w:r w:rsidRPr="00FD33C1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hr-HR"/>
        </w:rPr>
        <w:t xml:space="preserve">razvoju mjera </w:t>
      </w:r>
      <w:r w:rsidR="00730E85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hr-HR"/>
        </w:rPr>
        <w:t xml:space="preserve">javne politike </w:t>
      </w:r>
      <w:r w:rsidRPr="00FD33C1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hr-HR"/>
        </w:rPr>
        <w:t>koje će osigurati veću dostupnost visokog obrazovanja</w:t>
      </w:r>
      <w:r w:rsidRPr="00FD33C1">
        <w:rPr>
          <w:rFonts w:ascii="Verdana" w:eastAsia="Times New Roman" w:hAnsi="Verdana" w:cs="Arial"/>
          <w:bCs/>
          <w:color w:val="000000" w:themeColor="text1"/>
          <w:bdr w:val="none" w:sz="0" w:space="0" w:color="auto" w:frame="1"/>
          <w:lang w:eastAsia="hr-HR"/>
        </w:rPr>
        <w:t xml:space="preserve"> i </w:t>
      </w:r>
      <w:r w:rsidRPr="00FD33C1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hr-HR"/>
        </w:rPr>
        <w:t>unaprijediti kvalitetu studentskog života u skladu s potrebama studentske populacije.</w:t>
      </w:r>
      <w:r w:rsidRPr="00FD33C1">
        <w:rPr>
          <w:rFonts w:ascii="Verdana" w:eastAsia="Times New Roman" w:hAnsi="Verdana" w:cs="Arial"/>
          <w:bCs/>
          <w:color w:val="000000" w:themeColor="text1"/>
          <w:bdr w:val="none" w:sz="0" w:space="0" w:color="auto" w:frame="1"/>
          <w:lang w:eastAsia="hr-HR"/>
        </w:rPr>
        <w:t xml:space="preserve"> </w:t>
      </w:r>
    </w:p>
    <w:p w:rsidR="00A9547E" w:rsidRPr="00D26309" w:rsidRDefault="00A9547E" w:rsidP="0034566F">
      <w:pPr>
        <w:jc w:val="both"/>
        <w:rPr>
          <w:rFonts w:ascii="Verdana" w:hAnsi="Verdana"/>
        </w:rPr>
      </w:pPr>
    </w:p>
    <w:sectPr w:rsidR="00A9547E" w:rsidRPr="00D2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09"/>
    <w:rsid w:val="00013A1B"/>
    <w:rsid w:val="0018299C"/>
    <w:rsid w:val="001E6D74"/>
    <w:rsid w:val="002659FE"/>
    <w:rsid w:val="002A5CCA"/>
    <w:rsid w:val="00307085"/>
    <w:rsid w:val="0034566F"/>
    <w:rsid w:val="00390EE3"/>
    <w:rsid w:val="00394F4E"/>
    <w:rsid w:val="004A7A55"/>
    <w:rsid w:val="005F1E93"/>
    <w:rsid w:val="00667039"/>
    <w:rsid w:val="00730E85"/>
    <w:rsid w:val="00830A4D"/>
    <w:rsid w:val="00880975"/>
    <w:rsid w:val="008A32E6"/>
    <w:rsid w:val="008E50EA"/>
    <w:rsid w:val="00976E0E"/>
    <w:rsid w:val="009F6184"/>
    <w:rsid w:val="00A504B3"/>
    <w:rsid w:val="00A9547E"/>
    <w:rsid w:val="00AC05DA"/>
    <w:rsid w:val="00B11132"/>
    <w:rsid w:val="00B242B9"/>
    <w:rsid w:val="00BE1242"/>
    <w:rsid w:val="00D26309"/>
    <w:rsid w:val="00DC2A7A"/>
    <w:rsid w:val="00DE310D"/>
    <w:rsid w:val="00E25423"/>
    <w:rsid w:val="00ED05A0"/>
    <w:rsid w:val="00F3211E"/>
    <w:rsid w:val="00F44409"/>
    <w:rsid w:val="00F63A63"/>
    <w:rsid w:val="00FA0306"/>
    <w:rsid w:val="00FA5C88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A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0E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A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0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UROSTUDENT6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rostuden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urostudent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291B-19BE-4513-9278-EA1503CE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Ogresta</dc:creator>
  <cp:lastModifiedBy>vibradic</cp:lastModifiedBy>
  <cp:revision>2</cp:revision>
  <cp:lastPrinted>2016-04-01T07:32:00Z</cp:lastPrinted>
  <dcterms:created xsi:type="dcterms:W3CDTF">2016-04-01T11:50:00Z</dcterms:created>
  <dcterms:modified xsi:type="dcterms:W3CDTF">2016-04-01T11:50:00Z</dcterms:modified>
</cp:coreProperties>
</file>